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6D931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5986DD47" w14:textId="77777777" w:rsidR="009E223B" w:rsidRDefault="00897568" w:rsidP="003E4D12">
      <w:r>
        <w:t xml:space="preserve">      </w:t>
      </w:r>
      <w:r w:rsidR="00EB11DC">
        <w:t xml:space="preserve">              </w:t>
      </w:r>
      <w:r>
        <w:t xml:space="preserve">   </w:t>
      </w:r>
    </w:p>
    <w:p w14:paraId="25E3DAA4" w14:textId="77777777" w:rsidR="003E4D12" w:rsidRDefault="004E34B1" w:rsidP="0065148F">
      <w:pPr>
        <w:jc w:val="center"/>
        <w:rPr>
          <w:b/>
          <w:sz w:val="36"/>
          <w:szCs w:val="36"/>
        </w:rPr>
      </w:pPr>
      <w:r w:rsidRPr="006770DB">
        <w:rPr>
          <w:b/>
          <w:sz w:val="36"/>
          <w:szCs w:val="36"/>
        </w:rPr>
        <w:t>St. Maria Goretti Finance Council</w:t>
      </w:r>
    </w:p>
    <w:p w14:paraId="314783FF" w14:textId="77777777" w:rsidR="0065148F" w:rsidRPr="006770DB" w:rsidRDefault="0065148F" w:rsidP="003E4D12">
      <w:pPr>
        <w:rPr>
          <w:b/>
          <w:sz w:val="36"/>
          <w:szCs w:val="36"/>
        </w:rPr>
      </w:pPr>
    </w:p>
    <w:p w14:paraId="1F9F8CE1" w14:textId="0E45C8DF" w:rsidR="000E3F7E" w:rsidRDefault="00F73316" w:rsidP="006514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</w:t>
      </w:r>
      <w:r w:rsidR="004E34B1" w:rsidRPr="006770DB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rom</w:t>
      </w:r>
      <w:r w:rsidR="004E34B1" w:rsidRPr="006770DB">
        <w:rPr>
          <w:b/>
          <w:sz w:val="28"/>
          <w:szCs w:val="28"/>
        </w:rPr>
        <w:t xml:space="preserve"> </w:t>
      </w:r>
      <w:r w:rsidR="00AD181D">
        <w:rPr>
          <w:b/>
          <w:sz w:val="28"/>
          <w:szCs w:val="28"/>
        </w:rPr>
        <w:t>April 10, 2018</w:t>
      </w:r>
      <w:r w:rsidR="004B2778">
        <w:rPr>
          <w:b/>
          <w:sz w:val="28"/>
          <w:szCs w:val="28"/>
        </w:rPr>
        <w:t xml:space="preserve"> @ 7PM</w:t>
      </w:r>
      <w:r>
        <w:rPr>
          <w:b/>
          <w:sz w:val="28"/>
          <w:szCs w:val="28"/>
        </w:rPr>
        <w:t xml:space="preserve"> meeting</w:t>
      </w:r>
    </w:p>
    <w:p w14:paraId="2637D09B" w14:textId="77777777" w:rsidR="00026987" w:rsidRDefault="00026987" w:rsidP="0065148F">
      <w:pPr>
        <w:jc w:val="center"/>
        <w:rPr>
          <w:b/>
          <w:sz w:val="28"/>
          <w:szCs w:val="28"/>
        </w:rPr>
      </w:pPr>
    </w:p>
    <w:p w14:paraId="46EC52E7" w14:textId="77777777" w:rsidR="00B96AA1" w:rsidRDefault="00B96AA1" w:rsidP="00B96AA1">
      <w:r w:rsidRPr="00B96AA1">
        <w:rPr>
          <w:b/>
        </w:rPr>
        <w:t>Attending Members –</w:t>
      </w:r>
      <w:r>
        <w:rPr>
          <w:b/>
          <w:sz w:val="28"/>
          <w:szCs w:val="28"/>
        </w:rPr>
        <w:t xml:space="preserve"> </w:t>
      </w:r>
      <w:r w:rsidRPr="00B96AA1">
        <w:t>Fr. Chung, Kim Staudt, Maureen Roynan, Bill Hudak, George Mick</w:t>
      </w:r>
      <w:r w:rsidR="00AD181D">
        <w:t>,</w:t>
      </w:r>
      <w:r w:rsidR="00D00D0C" w:rsidRPr="00D00D0C">
        <w:t xml:space="preserve"> </w:t>
      </w:r>
      <w:r w:rsidR="00D00D0C">
        <w:t xml:space="preserve">Janine Paillard, </w:t>
      </w:r>
      <w:r w:rsidR="00AD181D">
        <w:t>Steve Steklenski, Nancy Boak and Bill Doucet</w:t>
      </w:r>
    </w:p>
    <w:p w14:paraId="7335467A" w14:textId="77777777" w:rsidR="00B96AA1" w:rsidRDefault="00B96AA1" w:rsidP="00B96AA1">
      <w:r>
        <w:t>Consultants – Douglas Smith and Geri Salanik</w:t>
      </w:r>
    </w:p>
    <w:p w14:paraId="5DDD9900" w14:textId="77777777" w:rsidR="00622CA8" w:rsidRPr="00286C1C" w:rsidRDefault="002A7BA0" w:rsidP="00622CA8">
      <w:pPr>
        <w:rPr>
          <w:color w:val="FF0000"/>
        </w:rPr>
      </w:pPr>
      <w:r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19437762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4C47B109" w14:textId="77777777" w:rsidR="009E6CCD" w:rsidRPr="006770DB" w:rsidRDefault="00C24ABA" w:rsidP="000F3C0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Prayer </w:t>
      </w:r>
      <w:r w:rsidR="00B96AA1">
        <w:rPr>
          <w:sz w:val="28"/>
          <w:szCs w:val="28"/>
        </w:rPr>
        <w:t xml:space="preserve">was </w:t>
      </w:r>
      <w:r w:rsidR="0089224A">
        <w:rPr>
          <w:sz w:val="28"/>
          <w:szCs w:val="28"/>
        </w:rPr>
        <w:t>led</w:t>
      </w:r>
      <w:r w:rsidR="00B96AA1">
        <w:rPr>
          <w:sz w:val="28"/>
          <w:szCs w:val="28"/>
        </w:rPr>
        <w:t xml:space="preserve"> by</w:t>
      </w:r>
      <w:r w:rsidR="006424B1" w:rsidRPr="006770DB">
        <w:rPr>
          <w:sz w:val="28"/>
          <w:szCs w:val="28"/>
        </w:rPr>
        <w:t xml:space="preserve"> </w:t>
      </w:r>
      <w:r w:rsidR="00AD181D">
        <w:rPr>
          <w:sz w:val="28"/>
          <w:szCs w:val="28"/>
        </w:rPr>
        <w:t>Steve Steklenski</w:t>
      </w:r>
    </w:p>
    <w:p w14:paraId="755F7637" w14:textId="77777777" w:rsidR="00AD2D03" w:rsidRDefault="00B95EFC" w:rsidP="009E6CCD">
      <w:pPr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Minutes from </w:t>
      </w:r>
      <w:r w:rsidR="00AD181D">
        <w:rPr>
          <w:sz w:val="28"/>
          <w:szCs w:val="28"/>
        </w:rPr>
        <w:t>January 25, 2018</w:t>
      </w:r>
      <w:r w:rsidR="00557D9C" w:rsidRPr="006770DB">
        <w:rPr>
          <w:sz w:val="28"/>
          <w:szCs w:val="28"/>
        </w:rPr>
        <w:t xml:space="preserve"> --- </w:t>
      </w:r>
      <w:r w:rsidR="00B96AA1">
        <w:rPr>
          <w:sz w:val="28"/>
          <w:szCs w:val="28"/>
        </w:rPr>
        <w:t>were approved</w:t>
      </w:r>
    </w:p>
    <w:p w14:paraId="6A4714EA" w14:textId="77777777" w:rsidR="00AD181D" w:rsidRDefault="00AD181D" w:rsidP="009E6CCD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Members </w:t>
      </w:r>
      <w:r w:rsidR="0021029F">
        <w:rPr>
          <w:sz w:val="28"/>
          <w:szCs w:val="28"/>
        </w:rPr>
        <w:t>- We</w:t>
      </w:r>
      <w:r>
        <w:rPr>
          <w:sz w:val="28"/>
          <w:szCs w:val="28"/>
        </w:rPr>
        <w:t xml:space="preserve"> welcome Nancy Boak and Bill Doucet to the </w:t>
      </w:r>
      <w:r w:rsidR="0021029F">
        <w:rPr>
          <w:sz w:val="28"/>
          <w:szCs w:val="28"/>
        </w:rPr>
        <w:t>F</w:t>
      </w:r>
      <w:r>
        <w:rPr>
          <w:sz w:val="28"/>
          <w:szCs w:val="28"/>
        </w:rPr>
        <w:t>inance Council.</w:t>
      </w:r>
    </w:p>
    <w:p w14:paraId="43FA3571" w14:textId="77777777" w:rsidR="00791B5A" w:rsidRPr="006770DB" w:rsidRDefault="00990DC6" w:rsidP="0017576B">
      <w:pPr>
        <w:rPr>
          <w:sz w:val="28"/>
          <w:szCs w:val="28"/>
        </w:rPr>
      </w:pPr>
      <w:r w:rsidRPr="006770DB">
        <w:rPr>
          <w:sz w:val="28"/>
          <w:szCs w:val="28"/>
        </w:rPr>
        <w:t xml:space="preserve"> </w:t>
      </w:r>
    </w:p>
    <w:p w14:paraId="70E1011F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02F4F0A3" w14:textId="77777777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60263A" w:rsidRPr="006770DB">
        <w:rPr>
          <w:sz w:val="28"/>
          <w:szCs w:val="28"/>
        </w:rPr>
        <w:t>Maureen Roynan</w:t>
      </w:r>
    </w:p>
    <w:p w14:paraId="09C03FC3" w14:textId="4ECF1959" w:rsidR="00B96AA1" w:rsidRDefault="00D00D0C" w:rsidP="00026987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Tuition assistance for 2017/2018 school year is $18,297 </w:t>
      </w:r>
      <w:r w:rsidR="00F149F6">
        <w:rPr>
          <w:sz w:val="28"/>
          <w:szCs w:val="28"/>
        </w:rPr>
        <w:t>for</w:t>
      </w:r>
      <w:r>
        <w:rPr>
          <w:sz w:val="28"/>
          <w:szCs w:val="28"/>
        </w:rPr>
        <w:t xml:space="preserve"> 5 families with a total of 11 students.  </w:t>
      </w:r>
    </w:p>
    <w:p w14:paraId="2F5AC534" w14:textId="73BE31F9" w:rsidR="0021029F" w:rsidRDefault="000D3265" w:rsidP="00026987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Two appointments are scheduled for Tuition assistance review for 2018/2019 </w:t>
      </w:r>
      <w:r w:rsidR="00F149F6">
        <w:rPr>
          <w:sz w:val="28"/>
          <w:szCs w:val="28"/>
        </w:rPr>
        <w:t xml:space="preserve">school year </w:t>
      </w:r>
      <w:r w:rsidR="00026987">
        <w:rPr>
          <w:sz w:val="28"/>
          <w:szCs w:val="28"/>
        </w:rPr>
        <w:t>in May</w:t>
      </w:r>
      <w:r>
        <w:rPr>
          <w:sz w:val="28"/>
          <w:szCs w:val="28"/>
        </w:rPr>
        <w:t>.   Maureen Roynan will contact the remaining three famil</w:t>
      </w:r>
      <w:r w:rsidR="00026987">
        <w:rPr>
          <w:sz w:val="28"/>
          <w:szCs w:val="28"/>
        </w:rPr>
        <w:t>ies</w:t>
      </w:r>
      <w:r>
        <w:rPr>
          <w:sz w:val="28"/>
          <w:szCs w:val="28"/>
        </w:rPr>
        <w:t xml:space="preserve"> to set up appointments if needed. </w:t>
      </w:r>
    </w:p>
    <w:p w14:paraId="484C308D" w14:textId="7E21B3B5" w:rsidR="00D00D0C" w:rsidRDefault="000D3265" w:rsidP="00026987">
      <w:pPr>
        <w:pStyle w:val="ListParagraph"/>
        <w:numPr>
          <w:ilvl w:val="0"/>
          <w:numId w:val="35"/>
        </w:numPr>
        <w:rPr>
          <w:sz w:val="28"/>
          <w:szCs w:val="28"/>
        </w:rPr>
      </w:pPr>
      <w:r>
        <w:rPr>
          <w:sz w:val="28"/>
          <w:szCs w:val="28"/>
        </w:rPr>
        <w:t xml:space="preserve"> No new families have come forward</w:t>
      </w:r>
      <w:r w:rsidR="0021029F">
        <w:rPr>
          <w:sz w:val="28"/>
          <w:szCs w:val="28"/>
        </w:rPr>
        <w:t xml:space="preserve"> for assistance</w:t>
      </w:r>
      <w:r>
        <w:rPr>
          <w:sz w:val="28"/>
          <w:szCs w:val="28"/>
        </w:rPr>
        <w:t>.</w:t>
      </w:r>
    </w:p>
    <w:p w14:paraId="6DF8333E" w14:textId="77777777" w:rsidR="00026987" w:rsidRPr="00D00D0C" w:rsidRDefault="00026987" w:rsidP="00026987">
      <w:pPr>
        <w:pStyle w:val="ListParagraph"/>
        <w:ind w:left="3585"/>
        <w:rPr>
          <w:sz w:val="28"/>
          <w:szCs w:val="28"/>
        </w:rPr>
      </w:pPr>
    </w:p>
    <w:p w14:paraId="2DEF658E" w14:textId="77777777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-----------------------</w:t>
      </w:r>
      <w:r w:rsidR="006770DB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Kim Staudt</w:t>
      </w:r>
    </w:p>
    <w:p w14:paraId="5417CFF4" w14:textId="2EA260FB" w:rsidR="00174814" w:rsidRDefault="00286C1C" w:rsidP="00BD62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Council </w:t>
      </w:r>
      <w:r w:rsidR="00025276" w:rsidRPr="006770DB">
        <w:rPr>
          <w:sz w:val="28"/>
          <w:szCs w:val="28"/>
        </w:rPr>
        <w:t xml:space="preserve">activity </w:t>
      </w:r>
      <w:r w:rsidR="00026987">
        <w:rPr>
          <w:sz w:val="28"/>
          <w:szCs w:val="28"/>
        </w:rPr>
        <w:t>was discussed</w:t>
      </w:r>
    </w:p>
    <w:p w14:paraId="3091958A" w14:textId="5541427E" w:rsidR="00F34D0A" w:rsidRPr="00F34D0A" w:rsidRDefault="00F34D0A" w:rsidP="00F34D0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Pastoral </w:t>
      </w:r>
      <w:r w:rsidR="00026987">
        <w:rPr>
          <w:sz w:val="28"/>
          <w:szCs w:val="28"/>
        </w:rPr>
        <w:t>C</w:t>
      </w:r>
      <w:r>
        <w:rPr>
          <w:sz w:val="28"/>
          <w:szCs w:val="28"/>
        </w:rPr>
        <w:t>ouncil meeting was held on April 6</w:t>
      </w:r>
      <w:r w:rsidR="00026987" w:rsidRPr="00F34D0A">
        <w:rPr>
          <w:sz w:val="28"/>
          <w:szCs w:val="28"/>
          <w:vertAlign w:val="superscript"/>
        </w:rPr>
        <w:t>th</w:t>
      </w:r>
      <w:r w:rsidR="00026987">
        <w:rPr>
          <w:sz w:val="28"/>
          <w:szCs w:val="28"/>
          <w:vertAlign w:val="superscript"/>
        </w:rPr>
        <w:t>.</w:t>
      </w:r>
      <w:r w:rsidR="00026987">
        <w:rPr>
          <w:sz w:val="28"/>
          <w:szCs w:val="28"/>
        </w:rPr>
        <w:t xml:space="preserve"> M</w:t>
      </w:r>
      <w:r>
        <w:rPr>
          <w:sz w:val="28"/>
          <w:szCs w:val="28"/>
        </w:rPr>
        <w:t xml:space="preserve">eeting minutes were not available in time for the Finance </w:t>
      </w:r>
      <w:r w:rsidR="00026987">
        <w:rPr>
          <w:sz w:val="28"/>
          <w:szCs w:val="28"/>
        </w:rPr>
        <w:t>C</w:t>
      </w:r>
      <w:r>
        <w:rPr>
          <w:sz w:val="28"/>
          <w:szCs w:val="28"/>
        </w:rPr>
        <w:t>ouncil meeting.</w:t>
      </w:r>
    </w:p>
    <w:p w14:paraId="5C229710" w14:textId="2208CD2C" w:rsidR="00953635" w:rsidRDefault="0060263A" w:rsidP="00BD62C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70DB">
        <w:rPr>
          <w:sz w:val="28"/>
          <w:szCs w:val="28"/>
        </w:rPr>
        <w:t>Facilities Update</w:t>
      </w:r>
      <w:r w:rsidR="00026987">
        <w:rPr>
          <w:sz w:val="28"/>
          <w:szCs w:val="28"/>
        </w:rPr>
        <w:t>:</w:t>
      </w:r>
    </w:p>
    <w:p w14:paraId="360A290A" w14:textId="4ACDCC84" w:rsidR="00B96AA1" w:rsidRPr="00026987" w:rsidRDefault="0021029F" w:rsidP="00026987">
      <w:pPr>
        <w:pStyle w:val="ListParagraph"/>
        <w:numPr>
          <w:ilvl w:val="3"/>
          <w:numId w:val="36"/>
        </w:numPr>
        <w:rPr>
          <w:sz w:val="28"/>
          <w:szCs w:val="28"/>
        </w:rPr>
      </w:pPr>
      <w:r w:rsidRPr="00026987">
        <w:rPr>
          <w:sz w:val="28"/>
          <w:szCs w:val="28"/>
        </w:rPr>
        <w:t xml:space="preserve">Kim has </w:t>
      </w:r>
      <w:r w:rsidR="00BC10A3" w:rsidRPr="00026987">
        <w:rPr>
          <w:sz w:val="28"/>
          <w:szCs w:val="28"/>
        </w:rPr>
        <w:t>begun discussion</w:t>
      </w:r>
      <w:r w:rsidR="00026987" w:rsidRPr="00026987">
        <w:rPr>
          <w:sz w:val="28"/>
          <w:szCs w:val="28"/>
        </w:rPr>
        <w:t>s</w:t>
      </w:r>
      <w:r w:rsidRPr="00026987">
        <w:rPr>
          <w:sz w:val="28"/>
          <w:szCs w:val="28"/>
        </w:rPr>
        <w:t xml:space="preserve"> with</w:t>
      </w:r>
      <w:ins w:id="1" w:author="Kim Staudt" w:date="2018-04-21T17:11:00Z">
        <w:r w:rsidR="001D7839">
          <w:rPr>
            <w:sz w:val="28"/>
            <w:szCs w:val="28"/>
          </w:rPr>
          <w:t xml:space="preserve"> consultants to assist the </w:t>
        </w:r>
      </w:ins>
      <w:ins w:id="2" w:author="Kim Staudt" w:date="2018-04-21T17:12:00Z">
        <w:r w:rsidR="001D7839">
          <w:rPr>
            <w:sz w:val="28"/>
            <w:szCs w:val="28"/>
          </w:rPr>
          <w:t>parish</w:t>
        </w:r>
      </w:ins>
      <w:ins w:id="3" w:author="Kim Staudt" w:date="2018-04-21T17:11:00Z">
        <w:r w:rsidR="001D7839">
          <w:rPr>
            <w:sz w:val="28"/>
            <w:szCs w:val="28"/>
          </w:rPr>
          <w:t xml:space="preserve"> </w:t>
        </w:r>
      </w:ins>
      <w:ins w:id="4" w:author="Kim Staudt" w:date="2018-04-21T17:12:00Z">
        <w:r w:rsidR="001D7839">
          <w:rPr>
            <w:sz w:val="28"/>
            <w:szCs w:val="28"/>
          </w:rPr>
          <w:t xml:space="preserve">in assessing its fundraising capacity. </w:t>
        </w:r>
      </w:ins>
      <w:ins w:id="5" w:author="Kim Staudt" w:date="2018-04-21T17:14:00Z">
        <w:r w:rsidR="001D7839">
          <w:rPr>
            <w:sz w:val="28"/>
            <w:szCs w:val="28"/>
          </w:rPr>
          <w:t xml:space="preserve"> Fundraising capacity is the amount we could reasonably expect to raise from our parishioners to fund</w:t>
        </w:r>
      </w:ins>
      <w:ins w:id="6" w:author="Kim Staudt" w:date="2018-04-21T17:15:00Z">
        <w:r w:rsidR="001D7839">
          <w:rPr>
            <w:sz w:val="28"/>
            <w:szCs w:val="28"/>
          </w:rPr>
          <w:t xml:space="preserve"> a construction program.</w:t>
        </w:r>
      </w:ins>
      <w:ins w:id="7" w:author="Kim Staudt" w:date="2018-04-21T17:14:00Z">
        <w:r w:rsidR="001D7839">
          <w:rPr>
            <w:sz w:val="28"/>
            <w:szCs w:val="28"/>
          </w:rPr>
          <w:t xml:space="preserve"> </w:t>
        </w:r>
      </w:ins>
      <w:ins w:id="8" w:author="Kim Staudt" w:date="2018-04-21T17:12:00Z">
        <w:r w:rsidR="001D7839">
          <w:rPr>
            <w:sz w:val="28"/>
            <w:szCs w:val="28"/>
          </w:rPr>
          <w:t xml:space="preserve"> </w:t>
        </w:r>
      </w:ins>
      <w:ins w:id="9" w:author="Kim Staudt" w:date="2018-04-21T17:23:00Z">
        <w:r w:rsidR="009440A0">
          <w:rPr>
            <w:sz w:val="28"/>
            <w:szCs w:val="28"/>
          </w:rPr>
          <w:t xml:space="preserve">Knowing that amount will help us refine our facilities plan so that we can best meet our facilities needs at a cost the parish can afford. </w:t>
        </w:r>
      </w:ins>
      <w:ins w:id="10" w:author="Kim Staudt" w:date="2018-04-21T17:12:00Z">
        <w:r w:rsidR="001D7839">
          <w:rPr>
            <w:sz w:val="28"/>
            <w:szCs w:val="28"/>
          </w:rPr>
          <w:t>Kim has had discussions so far with</w:t>
        </w:r>
      </w:ins>
      <w:ins w:id="11" w:author="Kim Staudt" w:date="2018-04-21T17:13:00Z">
        <w:r w:rsidR="001D7839">
          <w:rPr>
            <w:sz w:val="28"/>
            <w:szCs w:val="28"/>
          </w:rPr>
          <w:t xml:space="preserve"> Paul Harrington</w:t>
        </w:r>
      </w:ins>
      <w:r w:rsidRPr="00026987">
        <w:rPr>
          <w:sz w:val="28"/>
          <w:szCs w:val="28"/>
        </w:rPr>
        <w:t xml:space="preserve"> </w:t>
      </w:r>
      <w:ins w:id="12" w:author="Kim Staudt" w:date="2018-04-21T17:13:00Z">
        <w:r w:rsidR="001D7839">
          <w:rPr>
            <w:sz w:val="28"/>
            <w:szCs w:val="28"/>
          </w:rPr>
          <w:t xml:space="preserve">of </w:t>
        </w:r>
      </w:ins>
      <w:r w:rsidR="00BC10A3" w:rsidRPr="00026987">
        <w:rPr>
          <w:sz w:val="28"/>
          <w:szCs w:val="28"/>
        </w:rPr>
        <w:t>Cathedral Corporation</w:t>
      </w:r>
      <w:ins w:id="13" w:author="Kim Staudt" w:date="2018-04-21T17:16:00Z">
        <w:r w:rsidR="001D7839">
          <w:rPr>
            <w:sz w:val="28"/>
            <w:szCs w:val="28"/>
          </w:rPr>
          <w:t>, an organization that provides fundraising services to many parishes in the Archdiocese.</w:t>
        </w:r>
      </w:ins>
      <w:r w:rsidRPr="00026987">
        <w:rPr>
          <w:sz w:val="28"/>
          <w:szCs w:val="28"/>
        </w:rPr>
        <w:t xml:space="preserve"> </w:t>
      </w:r>
      <w:ins w:id="14" w:author="Kim Staudt" w:date="2018-04-21T17:17:00Z">
        <w:r w:rsidR="001D7839">
          <w:rPr>
            <w:sz w:val="28"/>
            <w:szCs w:val="28"/>
          </w:rPr>
          <w:t xml:space="preserve">  He will also have discussions with other potential providers includin</w:t>
        </w:r>
      </w:ins>
      <w:ins w:id="15" w:author="Kim Staudt" w:date="2018-04-21T17:18:00Z">
        <w:r w:rsidR="001D7839">
          <w:rPr>
            <w:sz w:val="28"/>
            <w:szCs w:val="28"/>
          </w:rPr>
          <w:t>g the Catholic Foundation of Greater Philadelphia</w:t>
        </w:r>
      </w:ins>
      <w:del w:id="16" w:author="Kim Staudt" w:date="2018-04-21T17:17:00Z">
        <w:r w:rsidRPr="00026987" w:rsidDel="001D7839">
          <w:rPr>
            <w:sz w:val="28"/>
            <w:szCs w:val="28"/>
          </w:rPr>
          <w:delText xml:space="preserve">to </w:delText>
        </w:r>
        <w:r w:rsidR="00BC10A3" w:rsidRPr="00026987" w:rsidDel="001D7839">
          <w:rPr>
            <w:sz w:val="28"/>
            <w:szCs w:val="28"/>
          </w:rPr>
          <w:delText>get</w:delText>
        </w:r>
        <w:r w:rsidRPr="00026987" w:rsidDel="001D7839">
          <w:rPr>
            <w:sz w:val="28"/>
            <w:szCs w:val="28"/>
          </w:rPr>
          <w:delText xml:space="preserve"> information </w:delText>
        </w:r>
        <w:r w:rsidR="00BC10A3" w:rsidRPr="00026987" w:rsidDel="001D7839">
          <w:rPr>
            <w:sz w:val="28"/>
            <w:szCs w:val="28"/>
          </w:rPr>
          <w:delText>to see how to</w:delText>
        </w:r>
        <w:r w:rsidRPr="00026987" w:rsidDel="001D7839">
          <w:rPr>
            <w:sz w:val="28"/>
            <w:szCs w:val="28"/>
          </w:rPr>
          <w:delText xml:space="preserve"> go to the next step of fundraising the </w:delText>
        </w:r>
        <w:r w:rsidR="00026987" w:rsidRPr="00026987" w:rsidDel="001D7839">
          <w:rPr>
            <w:sz w:val="28"/>
            <w:szCs w:val="28"/>
          </w:rPr>
          <w:delText>proposed facilities</w:delText>
        </w:r>
        <w:r w:rsidRPr="00026987" w:rsidDel="001D7839">
          <w:rPr>
            <w:sz w:val="28"/>
            <w:szCs w:val="28"/>
          </w:rPr>
          <w:delText xml:space="preserve">.  </w:delText>
        </w:r>
        <w:r w:rsidR="00BC10A3" w:rsidRPr="00026987" w:rsidDel="001D7839">
          <w:rPr>
            <w:sz w:val="28"/>
            <w:szCs w:val="28"/>
          </w:rPr>
          <w:delText>To start Paul Harrington from Cathedral</w:delText>
        </w:r>
        <w:r w:rsidRPr="00026987" w:rsidDel="001D7839">
          <w:rPr>
            <w:sz w:val="28"/>
            <w:szCs w:val="28"/>
          </w:rPr>
          <w:delText xml:space="preserve"> will do a study to help us </w:delText>
        </w:r>
        <w:r w:rsidR="00F149F6" w:rsidDel="001D7839">
          <w:rPr>
            <w:sz w:val="28"/>
            <w:szCs w:val="28"/>
          </w:rPr>
          <w:delText>determine</w:delText>
        </w:r>
        <w:r w:rsidRPr="00026987" w:rsidDel="001D7839">
          <w:rPr>
            <w:sz w:val="28"/>
            <w:szCs w:val="28"/>
          </w:rPr>
          <w:delText xml:space="preserve"> if </w:delText>
        </w:r>
        <w:r w:rsidR="00BC10A3" w:rsidRPr="00026987" w:rsidDel="001D7839">
          <w:rPr>
            <w:sz w:val="28"/>
            <w:szCs w:val="28"/>
          </w:rPr>
          <w:delText>this</w:delText>
        </w:r>
        <w:r w:rsidRPr="00026987" w:rsidDel="001D7839">
          <w:rPr>
            <w:sz w:val="28"/>
            <w:szCs w:val="28"/>
          </w:rPr>
          <w:delText xml:space="preserve"> is what the Parishioners want and how much they are willing to contribute</w:delText>
        </w:r>
      </w:del>
      <w:r w:rsidRPr="00026987">
        <w:rPr>
          <w:sz w:val="28"/>
          <w:szCs w:val="28"/>
        </w:rPr>
        <w:t xml:space="preserve">. </w:t>
      </w:r>
      <w:ins w:id="17" w:author="Kim Staudt" w:date="2018-04-21T17:19:00Z">
        <w:r w:rsidR="001D7839">
          <w:rPr>
            <w:sz w:val="28"/>
            <w:szCs w:val="28"/>
          </w:rPr>
          <w:t xml:space="preserve"> He will ask the organizations to submit proposals to</w:t>
        </w:r>
      </w:ins>
      <w:ins w:id="18" w:author="Kim Staudt" w:date="2018-04-21T17:23:00Z">
        <w:r w:rsidR="009440A0">
          <w:rPr>
            <w:sz w:val="28"/>
            <w:szCs w:val="28"/>
          </w:rPr>
          <w:t>:</w:t>
        </w:r>
      </w:ins>
      <w:ins w:id="19" w:author="Kim Staudt" w:date="2018-04-21T17:19:00Z">
        <w:r w:rsidR="001D7839">
          <w:rPr>
            <w:sz w:val="28"/>
            <w:szCs w:val="28"/>
          </w:rPr>
          <w:t xml:space="preserve"> 1) perform the assessment of fundraising capacity and 2) to </w:t>
        </w:r>
      </w:ins>
      <w:ins w:id="20" w:author="Kim Staudt" w:date="2018-04-21T17:20:00Z">
        <w:r w:rsidR="001D7839">
          <w:rPr>
            <w:sz w:val="28"/>
            <w:szCs w:val="28"/>
          </w:rPr>
          <w:t>a</w:t>
        </w:r>
      </w:ins>
      <w:ins w:id="21" w:author="Kim Staudt" w:date="2018-04-21T17:19:00Z">
        <w:r w:rsidR="001D7839">
          <w:rPr>
            <w:sz w:val="28"/>
            <w:szCs w:val="28"/>
          </w:rPr>
          <w:t xml:space="preserve">ssist the parish </w:t>
        </w:r>
      </w:ins>
      <w:ins w:id="22" w:author="Kim Staudt" w:date="2018-04-21T17:20:00Z">
        <w:r w:rsidR="001D7839">
          <w:rPr>
            <w:sz w:val="28"/>
            <w:szCs w:val="28"/>
          </w:rPr>
          <w:t xml:space="preserve">with the actual capital campaign. </w:t>
        </w:r>
      </w:ins>
      <w:r w:rsidRPr="00026987">
        <w:rPr>
          <w:sz w:val="28"/>
          <w:szCs w:val="28"/>
        </w:rPr>
        <w:t xml:space="preserve"> The cost of th</w:t>
      </w:r>
      <w:ins w:id="23" w:author="Kim Staudt" w:date="2018-04-21T17:21:00Z">
        <w:r w:rsidR="009440A0">
          <w:rPr>
            <w:sz w:val="28"/>
            <w:szCs w:val="28"/>
          </w:rPr>
          <w:t>e cost of the fundraising capacity</w:t>
        </w:r>
      </w:ins>
      <w:del w:id="24" w:author="Kim Staudt" w:date="2018-04-21T17:21:00Z">
        <w:r w:rsidRPr="00026987" w:rsidDel="009440A0">
          <w:rPr>
            <w:sz w:val="28"/>
            <w:szCs w:val="28"/>
          </w:rPr>
          <w:delText>is</w:delText>
        </w:r>
      </w:del>
      <w:r w:rsidRPr="00026987">
        <w:rPr>
          <w:sz w:val="28"/>
          <w:szCs w:val="28"/>
        </w:rPr>
        <w:t xml:space="preserve"> study </w:t>
      </w:r>
      <w:del w:id="25" w:author="Kim Staudt" w:date="2018-04-21T17:21:00Z">
        <w:r w:rsidRPr="00026987" w:rsidDel="009440A0">
          <w:rPr>
            <w:sz w:val="28"/>
            <w:szCs w:val="28"/>
          </w:rPr>
          <w:delText>i</w:delText>
        </w:r>
      </w:del>
      <w:ins w:id="26" w:author="Kim Staudt" w:date="2018-04-21T17:21:00Z">
        <w:r w:rsidR="009440A0">
          <w:rPr>
            <w:sz w:val="28"/>
            <w:szCs w:val="28"/>
          </w:rPr>
          <w:t xml:space="preserve">could </w:t>
        </w:r>
      </w:ins>
      <w:del w:id="27" w:author="Kim Staudt" w:date="2018-04-21T17:21:00Z">
        <w:r w:rsidRPr="00026987" w:rsidDel="009440A0">
          <w:rPr>
            <w:sz w:val="28"/>
            <w:szCs w:val="28"/>
          </w:rPr>
          <w:delText>s</w:delText>
        </w:r>
        <w:r w:rsidR="00F149F6" w:rsidDel="009440A0">
          <w:rPr>
            <w:sz w:val="28"/>
            <w:szCs w:val="28"/>
          </w:rPr>
          <w:delText xml:space="preserve"> </w:delText>
        </w:r>
      </w:del>
      <w:r w:rsidR="00F149F6">
        <w:rPr>
          <w:sz w:val="28"/>
          <w:szCs w:val="28"/>
        </w:rPr>
        <w:t>be</w:t>
      </w:r>
      <w:ins w:id="28" w:author="Kim Staudt" w:date="2018-04-21T17:21:00Z">
        <w:r w:rsidR="009440A0">
          <w:rPr>
            <w:sz w:val="28"/>
            <w:szCs w:val="28"/>
          </w:rPr>
          <w:t xml:space="preserve"> in the range of </w:t>
        </w:r>
      </w:ins>
      <w:del w:id="29" w:author="Kim Staudt" w:date="2018-04-21T17:21:00Z">
        <w:r w:rsidR="00F149F6" w:rsidDel="009440A0">
          <w:rPr>
            <w:sz w:val="28"/>
            <w:szCs w:val="28"/>
          </w:rPr>
          <w:delText>tween</w:delText>
        </w:r>
      </w:del>
      <w:r w:rsidRPr="00026987">
        <w:rPr>
          <w:sz w:val="28"/>
          <w:szCs w:val="28"/>
        </w:rPr>
        <w:t xml:space="preserve"> $11,000 - $1</w:t>
      </w:r>
      <w:ins w:id="30" w:author="Kim Staudt" w:date="2018-04-21T17:21:00Z">
        <w:r w:rsidR="009440A0">
          <w:rPr>
            <w:sz w:val="28"/>
            <w:szCs w:val="28"/>
          </w:rPr>
          <w:t>5</w:t>
        </w:r>
      </w:ins>
      <w:del w:id="31" w:author="Kim Staudt" w:date="2018-04-21T17:21:00Z">
        <w:r w:rsidRPr="00026987" w:rsidDel="009440A0">
          <w:rPr>
            <w:sz w:val="28"/>
            <w:szCs w:val="28"/>
          </w:rPr>
          <w:delText>4</w:delText>
        </w:r>
      </w:del>
      <w:r w:rsidRPr="00026987">
        <w:rPr>
          <w:sz w:val="28"/>
          <w:szCs w:val="28"/>
        </w:rPr>
        <w:t>,000</w:t>
      </w:r>
      <w:ins w:id="32" w:author="Kim Staudt" w:date="2018-04-21T17:21:00Z">
        <w:r w:rsidR="009440A0">
          <w:rPr>
            <w:sz w:val="28"/>
            <w:szCs w:val="28"/>
          </w:rPr>
          <w:t xml:space="preserve"> and Kim recommended </w:t>
        </w:r>
        <w:r w:rsidR="009440A0">
          <w:rPr>
            <w:sz w:val="28"/>
            <w:szCs w:val="28"/>
          </w:rPr>
          <w:lastRenderedPageBreak/>
          <w:t>that an amount within that range be included in the 2019 parish budget.</w:t>
        </w:r>
      </w:ins>
      <w:del w:id="33" w:author="Kim Staudt" w:date="2018-04-21T17:21:00Z">
        <w:r w:rsidRPr="00026987" w:rsidDel="009440A0">
          <w:rPr>
            <w:sz w:val="28"/>
            <w:szCs w:val="28"/>
          </w:rPr>
          <w:delText>.</w:delText>
        </w:r>
      </w:del>
    </w:p>
    <w:p w14:paraId="3ED53182" w14:textId="109C20CE" w:rsidR="00F73316" w:rsidRPr="00026987" w:rsidRDefault="005671D5" w:rsidP="00026987">
      <w:pPr>
        <w:pStyle w:val="ListParagraph"/>
        <w:numPr>
          <w:ilvl w:val="3"/>
          <w:numId w:val="36"/>
        </w:numPr>
        <w:rPr>
          <w:sz w:val="28"/>
          <w:szCs w:val="28"/>
        </w:rPr>
      </w:pPr>
      <w:r w:rsidRPr="00026987">
        <w:rPr>
          <w:sz w:val="28"/>
          <w:szCs w:val="28"/>
        </w:rPr>
        <w:t>Kim is going to set up a meeting with the facilities</w:t>
      </w:r>
      <w:r w:rsidR="0021029F" w:rsidRPr="00026987">
        <w:rPr>
          <w:sz w:val="28"/>
          <w:szCs w:val="28"/>
        </w:rPr>
        <w:t xml:space="preserve"> committee to discuss the plans giv</w:t>
      </w:r>
      <w:r w:rsidR="00026987" w:rsidRPr="00026987">
        <w:rPr>
          <w:sz w:val="28"/>
          <w:szCs w:val="28"/>
        </w:rPr>
        <w:t>en</w:t>
      </w:r>
      <w:r w:rsidR="0021029F" w:rsidRPr="00026987">
        <w:rPr>
          <w:sz w:val="28"/>
          <w:szCs w:val="28"/>
        </w:rPr>
        <w:t xml:space="preserve"> to us by KCBA</w:t>
      </w:r>
      <w:r w:rsidR="00F73316" w:rsidRPr="00026987">
        <w:rPr>
          <w:sz w:val="28"/>
          <w:szCs w:val="28"/>
        </w:rPr>
        <w:t>.</w:t>
      </w:r>
    </w:p>
    <w:p w14:paraId="13D93001" w14:textId="77777777" w:rsidR="0060263A" w:rsidRPr="00B96AA1" w:rsidRDefault="0060263A" w:rsidP="00026987">
      <w:pPr>
        <w:rPr>
          <w:sz w:val="28"/>
          <w:szCs w:val="28"/>
        </w:rPr>
      </w:pPr>
    </w:p>
    <w:p w14:paraId="0E135FCC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184EC8E3" w14:textId="77777777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 -------------</w:t>
      </w:r>
      <w:r w:rsidR="00B96ED3" w:rsidRPr="006770DB">
        <w:rPr>
          <w:sz w:val="28"/>
          <w:szCs w:val="28"/>
        </w:rPr>
        <w:t>----------------------</w:t>
      </w:r>
      <w:r w:rsidR="00F73316">
        <w:rPr>
          <w:sz w:val="28"/>
          <w:szCs w:val="28"/>
        </w:rPr>
        <w:t>-------------------George Mick/</w:t>
      </w:r>
      <w:r w:rsidRPr="006770DB">
        <w:rPr>
          <w:sz w:val="28"/>
          <w:szCs w:val="28"/>
        </w:rPr>
        <w:t>Douglas Smith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217D73A6" w14:textId="77777777" w:rsidR="006E4DAE" w:rsidRDefault="006E4DAE" w:rsidP="006E4D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Bulletin – monthly financial activity</w:t>
      </w:r>
    </w:p>
    <w:p w14:paraId="64CA7035" w14:textId="2A18E9C6" w:rsidR="006E4DAE" w:rsidRPr="00BC10A3" w:rsidRDefault="006E4DAE" w:rsidP="00BC10A3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Kim provided a sampling of 4 bulletin blurbs</w:t>
      </w:r>
      <w:r w:rsidR="00F149F6">
        <w:rPr>
          <w:sz w:val="28"/>
          <w:szCs w:val="28"/>
        </w:rPr>
        <w:t>,</w:t>
      </w:r>
      <w:r>
        <w:rPr>
          <w:sz w:val="28"/>
          <w:szCs w:val="28"/>
        </w:rPr>
        <w:t xml:space="preserve"> one for each week of the month.  </w:t>
      </w:r>
      <w:r w:rsidR="00BC10A3">
        <w:rPr>
          <w:sz w:val="28"/>
          <w:szCs w:val="28"/>
        </w:rPr>
        <w:t>The council approved using the sample for the 1</w:t>
      </w:r>
      <w:r w:rsidR="00BC10A3" w:rsidRPr="00BC10A3">
        <w:rPr>
          <w:sz w:val="28"/>
          <w:szCs w:val="28"/>
          <w:vertAlign w:val="superscript"/>
        </w:rPr>
        <w:t>st</w:t>
      </w:r>
      <w:r w:rsidR="00BC10A3">
        <w:rPr>
          <w:sz w:val="28"/>
          <w:szCs w:val="28"/>
        </w:rPr>
        <w:t xml:space="preserve"> month.</w:t>
      </w:r>
    </w:p>
    <w:p w14:paraId="453F9757" w14:textId="1F837922" w:rsidR="006E4DAE" w:rsidRDefault="00BE55FE" w:rsidP="006E4DAE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6E4DAE">
        <w:rPr>
          <w:sz w:val="28"/>
          <w:szCs w:val="28"/>
        </w:rPr>
        <w:t xml:space="preserve">he announcements will begin with </w:t>
      </w:r>
      <w:r w:rsidR="00026987">
        <w:rPr>
          <w:sz w:val="28"/>
          <w:szCs w:val="28"/>
        </w:rPr>
        <w:t xml:space="preserve">the </w:t>
      </w:r>
      <w:r w:rsidR="006E4DAE">
        <w:rPr>
          <w:sz w:val="28"/>
          <w:szCs w:val="28"/>
        </w:rPr>
        <w:t>May 6</w:t>
      </w:r>
      <w:r w:rsidR="006E4DAE" w:rsidRPr="006E4DAE">
        <w:rPr>
          <w:sz w:val="28"/>
          <w:szCs w:val="28"/>
          <w:vertAlign w:val="superscript"/>
        </w:rPr>
        <w:t>th</w:t>
      </w:r>
      <w:r w:rsidR="006E4DAE">
        <w:rPr>
          <w:sz w:val="28"/>
          <w:szCs w:val="28"/>
        </w:rPr>
        <w:t xml:space="preserve"> bulletin.</w:t>
      </w:r>
    </w:p>
    <w:p w14:paraId="4726DB7F" w14:textId="737145C7" w:rsidR="006E4DAE" w:rsidRPr="00F07730" w:rsidRDefault="00BE55FE" w:rsidP="006E4DAE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F07730">
        <w:rPr>
          <w:sz w:val="28"/>
          <w:szCs w:val="28"/>
        </w:rPr>
        <w:t xml:space="preserve">In addition to the weekly bulletin </w:t>
      </w:r>
      <w:r w:rsidR="00F149F6">
        <w:rPr>
          <w:sz w:val="28"/>
          <w:szCs w:val="28"/>
        </w:rPr>
        <w:t>information</w:t>
      </w:r>
      <w:r w:rsidRPr="00F07730">
        <w:rPr>
          <w:sz w:val="28"/>
          <w:szCs w:val="28"/>
        </w:rPr>
        <w:t xml:space="preserve"> </w:t>
      </w:r>
      <w:r w:rsidR="006E4DAE" w:rsidRPr="00F07730">
        <w:rPr>
          <w:sz w:val="28"/>
          <w:szCs w:val="28"/>
        </w:rPr>
        <w:t xml:space="preserve">we will </w:t>
      </w:r>
      <w:r w:rsidR="00026987" w:rsidRPr="00F07730">
        <w:rPr>
          <w:sz w:val="28"/>
          <w:szCs w:val="28"/>
        </w:rPr>
        <w:t>continue</w:t>
      </w:r>
      <w:r w:rsidR="006E4DAE" w:rsidRPr="00F07730">
        <w:rPr>
          <w:sz w:val="28"/>
          <w:szCs w:val="28"/>
        </w:rPr>
        <w:t xml:space="preserve"> publishing the weekly contributions as usual.</w:t>
      </w:r>
    </w:p>
    <w:p w14:paraId="38BF7F83" w14:textId="77777777" w:rsidR="006E4DAE" w:rsidRPr="003B19C8" w:rsidRDefault="006E4DAE" w:rsidP="006E4DAE">
      <w:pPr>
        <w:pStyle w:val="ListParagraph"/>
        <w:ind w:left="2160"/>
        <w:rPr>
          <w:sz w:val="28"/>
          <w:szCs w:val="28"/>
        </w:rPr>
      </w:pPr>
    </w:p>
    <w:p w14:paraId="258B9F68" w14:textId="77777777" w:rsidR="009F5C5A" w:rsidRPr="006E4DAE" w:rsidRDefault="006E4DAE" w:rsidP="006E4D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316" w:rsidRPr="006E4DAE">
        <w:rPr>
          <w:sz w:val="28"/>
          <w:szCs w:val="28"/>
        </w:rPr>
        <w:t>SMG 2018/2019 Budget</w:t>
      </w:r>
    </w:p>
    <w:p w14:paraId="786F11F3" w14:textId="57D18C8D" w:rsidR="00B96AA1" w:rsidRPr="00B96AA1" w:rsidRDefault="00BE55FE" w:rsidP="009F5C5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 budget meeting has been </w:t>
      </w:r>
      <w:r w:rsidR="00F149F6">
        <w:rPr>
          <w:sz w:val="28"/>
          <w:szCs w:val="28"/>
        </w:rPr>
        <w:t>scheduled</w:t>
      </w:r>
      <w:r>
        <w:rPr>
          <w:sz w:val="28"/>
          <w:szCs w:val="28"/>
        </w:rPr>
        <w:t xml:space="preserve"> </w:t>
      </w:r>
      <w:r w:rsidR="00F34D0A">
        <w:rPr>
          <w:sz w:val="28"/>
          <w:szCs w:val="28"/>
        </w:rPr>
        <w:t>for</w:t>
      </w:r>
      <w:r>
        <w:rPr>
          <w:sz w:val="28"/>
          <w:szCs w:val="28"/>
        </w:rPr>
        <w:t xml:space="preserve"> April 19, 2018 </w:t>
      </w:r>
      <w:r w:rsidR="00F34D0A">
        <w:rPr>
          <w:sz w:val="28"/>
          <w:szCs w:val="28"/>
        </w:rPr>
        <w:t>where</w:t>
      </w:r>
      <w:r>
        <w:rPr>
          <w:sz w:val="28"/>
          <w:szCs w:val="28"/>
        </w:rPr>
        <w:t xml:space="preserve"> the Finance</w:t>
      </w:r>
      <w:r w:rsidR="00026987">
        <w:rPr>
          <w:sz w:val="28"/>
          <w:szCs w:val="28"/>
        </w:rPr>
        <w:t xml:space="preserve"> and Accounting</w:t>
      </w:r>
      <w:r>
        <w:rPr>
          <w:sz w:val="28"/>
          <w:szCs w:val="28"/>
        </w:rPr>
        <w:t xml:space="preserve"> Committee </w:t>
      </w:r>
      <w:r w:rsidR="00F149F6">
        <w:rPr>
          <w:sz w:val="28"/>
          <w:szCs w:val="28"/>
        </w:rPr>
        <w:t xml:space="preserve">will </w:t>
      </w:r>
      <w:r w:rsidR="00026987">
        <w:rPr>
          <w:sz w:val="28"/>
          <w:szCs w:val="28"/>
        </w:rPr>
        <w:t xml:space="preserve">review </w:t>
      </w:r>
      <w:r>
        <w:rPr>
          <w:sz w:val="28"/>
          <w:szCs w:val="28"/>
        </w:rPr>
        <w:t xml:space="preserve">the </w:t>
      </w:r>
      <w:r w:rsidR="00026987">
        <w:rPr>
          <w:sz w:val="28"/>
          <w:szCs w:val="28"/>
        </w:rPr>
        <w:t xml:space="preserve">preliminary </w:t>
      </w:r>
      <w:r>
        <w:rPr>
          <w:sz w:val="28"/>
          <w:szCs w:val="28"/>
        </w:rPr>
        <w:t>budget.</w:t>
      </w:r>
    </w:p>
    <w:p w14:paraId="581087D2" w14:textId="313BD429" w:rsidR="00B96AA1" w:rsidRPr="006770DB" w:rsidRDefault="00BE55FE" w:rsidP="009F5C5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At the next Finance Council meeting on May 15, 2018</w:t>
      </w:r>
      <w:r w:rsidR="00F149F6">
        <w:rPr>
          <w:sz w:val="28"/>
          <w:szCs w:val="28"/>
        </w:rPr>
        <w:t>,</w:t>
      </w:r>
      <w:r>
        <w:rPr>
          <w:sz w:val="28"/>
          <w:szCs w:val="28"/>
        </w:rPr>
        <w:t xml:space="preserve"> the </w:t>
      </w:r>
      <w:r w:rsidR="00F149F6">
        <w:rPr>
          <w:sz w:val="28"/>
          <w:szCs w:val="28"/>
        </w:rPr>
        <w:t xml:space="preserve">full </w:t>
      </w:r>
      <w:r>
        <w:rPr>
          <w:sz w:val="28"/>
          <w:szCs w:val="28"/>
        </w:rPr>
        <w:t>Council will</w:t>
      </w:r>
      <w:r w:rsidR="00F149F6">
        <w:rPr>
          <w:sz w:val="28"/>
          <w:szCs w:val="28"/>
        </w:rPr>
        <w:t xml:space="preserve"> review and</w:t>
      </w:r>
      <w:r>
        <w:rPr>
          <w:sz w:val="28"/>
          <w:szCs w:val="28"/>
        </w:rPr>
        <w:t xml:space="preserve"> vote on the final budget.</w:t>
      </w:r>
    </w:p>
    <w:p w14:paraId="0D37568A" w14:textId="77777777" w:rsidR="00E0768C" w:rsidRPr="006770DB" w:rsidRDefault="00E0768C" w:rsidP="00E0768C">
      <w:pPr>
        <w:ind w:left="1725"/>
        <w:rPr>
          <w:sz w:val="28"/>
          <w:szCs w:val="28"/>
        </w:rPr>
      </w:pPr>
    </w:p>
    <w:p w14:paraId="1EFF980B" w14:textId="77777777" w:rsidR="009F5C5A" w:rsidRDefault="0060263A" w:rsidP="00C83F2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Investment Update</w:t>
      </w:r>
    </w:p>
    <w:p w14:paraId="4E78A268" w14:textId="3D94EDC5" w:rsidR="00F73316" w:rsidRPr="00B513A5" w:rsidRDefault="00BE55FE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>On March 13, 2018 we opened an additional CD with Beneficial Saving</w:t>
      </w:r>
      <w:r w:rsidR="00F149F6">
        <w:rPr>
          <w:sz w:val="28"/>
          <w:szCs w:val="28"/>
        </w:rPr>
        <w:t>s</w:t>
      </w:r>
      <w:r>
        <w:rPr>
          <w:sz w:val="28"/>
          <w:szCs w:val="28"/>
        </w:rPr>
        <w:t xml:space="preserve"> for $200,000.  The money was dispersed from the </w:t>
      </w:r>
      <w:r w:rsidR="00B513A5">
        <w:rPr>
          <w:sz w:val="28"/>
          <w:szCs w:val="28"/>
        </w:rPr>
        <w:t>Beneficial</w:t>
      </w:r>
      <w:r>
        <w:rPr>
          <w:sz w:val="28"/>
          <w:szCs w:val="28"/>
        </w:rPr>
        <w:t xml:space="preserve"> Saving</w:t>
      </w:r>
      <w:r w:rsidR="00F149F6">
        <w:rPr>
          <w:sz w:val="28"/>
          <w:szCs w:val="28"/>
        </w:rPr>
        <w:t>s</w:t>
      </w:r>
      <w:r>
        <w:rPr>
          <w:sz w:val="28"/>
          <w:szCs w:val="28"/>
        </w:rPr>
        <w:t xml:space="preserve"> account.</w:t>
      </w:r>
    </w:p>
    <w:p w14:paraId="04FB4368" w14:textId="347BEB2C" w:rsidR="00B513A5" w:rsidRPr="00B513A5" w:rsidRDefault="00B513A5" w:rsidP="00F73316">
      <w:pPr>
        <w:pStyle w:val="ListParagraph"/>
        <w:numPr>
          <w:ilvl w:val="0"/>
          <w:numId w:val="29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We currently have a total of $500,000 </w:t>
      </w:r>
      <w:r w:rsidR="002D4EB3">
        <w:rPr>
          <w:sz w:val="28"/>
          <w:szCs w:val="28"/>
        </w:rPr>
        <w:t>i</w:t>
      </w:r>
      <w:r>
        <w:rPr>
          <w:sz w:val="28"/>
          <w:szCs w:val="28"/>
        </w:rPr>
        <w:t xml:space="preserve">n three Certificate of </w:t>
      </w:r>
      <w:r w:rsidR="002D4EB3">
        <w:rPr>
          <w:sz w:val="28"/>
          <w:szCs w:val="28"/>
        </w:rPr>
        <w:t>D</w:t>
      </w:r>
      <w:r>
        <w:rPr>
          <w:sz w:val="28"/>
          <w:szCs w:val="28"/>
        </w:rPr>
        <w:t>eposit each with different banks.</w:t>
      </w:r>
    </w:p>
    <w:p w14:paraId="3655952B" w14:textId="3B55AE79" w:rsidR="00B513A5" w:rsidRDefault="00B513A5" w:rsidP="00F73316">
      <w:pPr>
        <w:pStyle w:val="ListParagraph"/>
        <w:numPr>
          <w:ilvl w:val="0"/>
          <w:numId w:val="29"/>
        </w:numPr>
        <w:rPr>
          <w:sz w:val="28"/>
          <w:szCs w:val="28"/>
        </w:rPr>
      </w:pPr>
      <w:r w:rsidRPr="00B513A5">
        <w:rPr>
          <w:sz w:val="28"/>
          <w:szCs w:val="28"/>
        </w:rPr>
        <w:t>Our 1</w:t>
      </w:r>
      <w:r w:rsidRPr="00B513A5">
        <w:rPr>
          <w:sz w:val="28"/>
          <w:szCs w:val="28"/>
          <w:vertAlign w:val="superscript"/>
        </w:rPr>
        <w:t>st</w:t>
      </w:r>
      <w:r w:rsidRPr="00B513A5">
        <w:rPr>
          <w:sz w:val="28"/>
          <w:szCs w:val="28"/>
        </w:rPr>
        <w:t xml:space="preserve"> Certificate with TD bank will be expiring </w:t>
      </w:r>
      <w:r w:rsidR="00F149F6">
        <w:rPr>
          <w:sz w:val="28"/>
          <w:szCs w:val="28"/>
        </w:rPr>
        <w:t>shortly,</w:t>
      </w:r>
      <w:r>
        <w:rPr>
          <w:sz w:val="28"/>
          <w:szCs w:val="28"/>
        </w:rPr>
        <w:t xml:space="preserve"> </w:t>
      </w:r>
      <w:r w:rsidR="002D4EB3">
        <w:rPr>
          <w:sz w:val="28"/>
          <w:szCs w:val="28"/>
        </w:rPr>
        <w:t xml:space="preserve">and </w:t>
      </w:r>
      <w:r w:rsidRPr="00B513A5">
        <w:rPr>
          <w:sz w:val="28"/>
          <w:szCs w:val="28"/>
        </w:rPr>
        <w:t xml:space="preserve">Douglas will look into </w:t>
      </w:r>
      <w:r w:rsidR="00F149F6">
        <w:rPr>
          <w:sz w:val="28"/>
          <w:szCs w:val="28"/>
        </w:rPr>
        <w:t xml:space="preserve">current </w:t>
      </w:r>
      <w:r w:rsidRPr="00B513A5">
        <w:rPr>
          <w:sz w:val="28"/>
          <w:szCs w:val="28"/>
        </w:rPr>
        <w:t>interest rates</w:t>
      </w:r>
      <w:r w:rsidR="002D4EB3">
        <w:rPr>
          <w:sz w:val="28"/>
          <w:szCs w:val="28"/>
        </w:rPr>
        <w:t xml:space="preserve"> and make a suggestion on the renewal.</w:t>
      </w:r>
    </w:p>
    <w:p w14:paraId="37451C89" w14:textId="77777777" w:rsidR="00F07730" w:rsidRDefault="00F07730" w:rsidP="00F07730">
      <w:pPr>
        <w:pStyle w:val="ListParagraph"/>
        <w:ind w:left="2280"/>
        <w:rPr>
          <w:sz w:val="28"/>
          <w:szCs w:val="28"/>
        </w:rPr>
      </w:pPr>
    </w:p>
    <w:p w14:paraId="0C4868CB" w14:textId="77777777" w:rsidR="00C83F25" w:rsidRDefault="00C83F25" w:rsidP="00C83F25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Agreed Upon Procedures Final Report</w:t>
      </w:r>
    </w:p>
    <w:p w14:paraId="50E8E2E0" w14:textId="531653CB" w:rsidR="00C83F25" w:rsidRDefault="00C83F25" w:rsidP="00C83F25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>A Parish audit took place on March 27</w:t>
      </w:r>
      <w:r w:rsidRPr="00C83F25">
        <w:rPr>
          <w:sz w:val="28"/>
          <w:szCs w:val="28"/>
          <w:vertAlign w:val="superscript"/>
        </w:rPr>
        <w:t>th</w:t>
      </w:r>
      <w:r w:rsidR="005671D5">
        <w:rPr>
          <w:sz w:val="28"/>
          <w:szCs w:val="28"/>
        </w:rPr>
        <w:t>.</w:t>
      </w:r>
      <w:r w:rsidR="00F07730">
        <w:rPr>
          <w:sz w:val="28"/>
          <w:szCs w:val="28"/>
        </w:rPr>
        <w:t xml:space="preserve"> There were only four minor findings that came out of the audit.</w:t>
      </w:r>
    </w:p>
    <w:p w14:paraId="11548EE2" w14:textId="081E6BB3" w:rsidR="00C83F25" w:rsidRDefault="00C83F25" w:rsidP="00C83F25">
      <w:pPr>
        <w:pStyle w:val="ListParagraph"/>
        <w:numPr>
          <w:ilvl w:val="0"/>
          <w:numId w:val="34"/>
        </w:numPr>
        <w:rPr>
          <w:sz w:val="28"/>
          <w:szCs w:val="28"/>
        </w:rPr>
      </w:pPr>
      <w:r>
        <w:rPr>
          <w:sz w:val="28"/>
          <w:szCs w:val="28"/>
        </w:rPr>
        <w:t xml:space="preserve">A letter to Marc Fisher </w:t>
      </w:r>
      <w:r w:rsidR="00F149F6">
        <w:rPr>
          <w:sz w:val="28"/>
          <w:szCs w:val="28"/>
        </w:rPr>
        <w:t>in regard to</w:t>
      </w:r>
      <w:r>
        <w:rPr>
          <w:sz w:val="28"/>
          <w:szCs w:val="28"/>
        </w:rPr>
        <w:t xml:space="preserve"> the </w:t>
      </w:r>
      <w:r w:rsidR="00F149F6">
        <w:rPr>
          <w:sz w:val="28"/>
          <w:szCs w:val="28"/>
        </w:rPr>
        <w:t xml:space="preserve">audit </w:t>
      </w:r>
      <w:r>
        <w:rPr>
          <w:sz w:val="28"/>
          <w:szCs w:val="28"/>
        </w:rPr>
        <w:t xml:space="preserve">findings and the </w:t>
      </w:r>
      <w:r w:rsidR="00F07730">
        <w:rPr>
          <w:sz w:val="28"/>
          <w:szCs w:val="28"/>
        </w:rPr>
        <w:t>methods</w:t>
      </w:r>
      <w:r>
        <w:rPr>
          <w:sz w:val="28"/>
          <w:szCs w:val="28"/>
        </w:rPr>
        <w:t xml:space="preserve"> in which we will address the issues </w:t>
      </w:r>
      <w:r w:rsidR="005671D5">
        <w:rPr>
          <w:sz w:val="28"/>
          <w:szCs w:val="28"/>
        </w:rPr>
        <w:t>was distributed.</w:t>
      </w:r>
    </w:p>
    <w:p w14:paraId="0A38300E" w14:textId="77777777" w:rsidR="00F07730" w:rsidRPr="00C83F25" w:rsidRDefault="00F07730" w:rsidP="00F07730">
      <w:pPr>
        <w:pStyle w:val="ListParagraph"/>
        <w:ind w:left="2160"/>
        <w:rPr>
          <w:sz w:val="28"/>
          <w:szCs w:val="28"/>
        </w:rPr>
      </w:pPr>
    </w:p>
    <w:p w14:paraId="73FA2FF7" w14:textId="77777777" w:rsidR="00A45D3F" w:rsidRPr="00F73316" w:rsidRDefault="0060263A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73316">
        <w:rPr>
          <w:b/>
          <w:sz w:val="28"/>
          <w:szCs w:val="28"/>
        </w:rPr>
        <w:t>Financial Reports</w:t>
      </w:r>
      <w:r w:rsidRPr="00F73316">
        <w:rPr>
          <w:sz w:val="28"/>
          <w:szCs w:val="28"/>
        </w:rPr>
        <w:t xml:space="preserve"> ---------------------------------</w:t>
      </w:r>
      <w:r w:rsidR="00A72888" w:rsidRPr="00F73316">
        <w:rPr>
          <w:sz w:val="28"/>
          <w:szCs w:val="28"/>
        </w:rPr>
        <w:t xml:space="preserve">------------------------------- </w:t>
      </w:r>
      <w:r w:rsidRPr="00F73316">
        <w:rPr>
          <w:sz w:val="28"/>
          <w:szCs w:val="28"/>
        </w:rPr>
        <w:t>Douglas Smith</w:t>
      </w:r>
    </w:p>
    <w:p w14:paraId="600F1BF4" w14:textId="77777777" w:rsidR="00B96AA1" w:rsidRPr="00B96AA1" w:rsidRDefault="00B96AA1" w:rsidP="00B96AA1">
      <w:pPr>
        <w:pStyle w:val="ListParagraph"/>
        <w:numPr>
          <w:ilvl w:val="0"/>
          <w:numId w:val="18"/>
        </w:numPr>
        <w:rPr>
          <w:sz w:val="28"/>
          <w:szCs w:val="28"/>
        </w:rPr>
      </w:pPr>
      <w:r w:rsidRPr="00B96AA1">
        <w:rPr>
          <w:sz w:val="28"/>
          <w:szCs w:val="28"/>
        </w:rPr>
        <w:t>The following reports were presented by Business Manager Douglas Smith</w:t>
      </w:r>
    </w:p>
    <w:p w14:paraId="3EB037FB" w14:textId="77777777" w:rsidR="0067370C" w:rsidRPr="006770DB" w:rsidRDefault="00B96AA1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Financial Performance review</w:t>
      </w:r>
    </w:p>
    <w:p w14:paraId="096077F2" w14:textId="77777777" w:rsidR="009E6CCD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Cash &amp; Investment Activity Report </w:t>
      </w:r>
      <w:r w:rsidR="009E6CCD" w:rsidRPr="006770DB">
        <w:rPr>
          <w:sz w:val="28"/>
          <w:szCs w:val="28"/>
        </w:rPr>
        <w:t xml:space="preserve"> </w:t>
      </w:r>
    </w:p>
    <w:p w14:paraId="54E637A2" w14:textId="77777777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Financial Activity</w:t>
      </w:r>
    </w:p>
    <w:p w14:paraId="1EF12EF3" w14:textId="49A1AFDC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25A2E5BD" w14:textId="77777777" w:rsidR="009F5C5A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Building &amp; Facilities</w:t>
      </w:r>
      <w:r w:rsidR="009F5C5A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Report</w:t>
      </w:r>
    </w:p>
    <w:p w14:paraId="755445BE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3D04922B" w14:textId="77777777" w:rsidR="003B19C8" w:rsidRDefault="00A72888" w:rsidP="00A45D3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 xml:space="preserve">Other Business </w:t>
      </w:r>
      <w:r w:rsidRPr="006770DB">
        <w:rPr>
          <w:sz w:val="28"/>
          <w:szCs w:val="28"/>
        </w:rPr>
        <w:t>------------------------------------------------------------------- George Mick</w:t>
      </w:r>
      <w:r w:rsidR="00D233E9" w:rsidRPr="006770DB">
        <w:rPr>
          <w:b/>
          <w:sz w:val="28"/>
          <w:szCs w:val="28"/>
        </w:rPr>
        <w:t xml:space="preserve">   </w:t>
      </w:r>
      <w:r w:rsidR="007B11A4" w:rsidRPr="006770DB">
        <w:rPr>
          <w:b/>
          <w:sz w:val="28"/>
          <w:szCs w:val="28"/>
        </w:rPr>
        <w:t xml:space="preserve">  </w:t>
      </w:r>
    </w:p>
    <w:p w14:paraId="7368571B" w14:textId="77777777" w:rsidR="00C92C67" w:rsidRPr="006770DB" w:rsidRDefault="003B19C8" w:rsidP="003B19C8">
      <w:pPr>
        <w:pStyle w:val="ListParagraph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</w:t>
      </w:r>
      <w:r w:rsidR="007B11A4" w:rsidRPr="006770DB">
        <w:rPr>
          <w:b/>
          <w:sz w:val="28"/>
          <w:szCs w:val="28"/>
        </w:rPr>
        <w:t xml:space="preserve"> 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</w:t>
      </w:r>
      <w:r w:rsidR="007B11A4" w:rsidRPr="006770DB">
        <w:rPr>
          <w:b/>
          <w:sz w:val="28"/>
          <w:szCs w:val="28"/>
        </w:rPr>
        <w:t xml:space="preserve"> </w:t>
      </w:r>
      <w:r w:rsidR="003F3F49" w:rsidRPr="006770DB">
        <w:rPr>
          <w:b/>
          <w:sz w:val="28"/>
          <w:szCs w:val="28"/>
        </w:rPr>
        <w:t xml:space="preserve"> </w:t>
      </w:r>
      <w:r w:rsidR="00990DC6" w:rsidRPr="006770DB">
        <w:rPr>
          <w:b/>
          <w:sz w:val="28"/>
          <w:szCs w:val="28"/>
        </w:rPr>
        <w:t xml:space="preserve"> </w:t>
      </w:r>
      <w:r w:rsidR="00734A22" w:rsidRPr="006770DB">
        <w:rPr>
          <w:b/>
          <w:sz w:val="28"/>
          <w:szCs w:val="28"/>
        </w:rPr>
        <w:t xml:space="preserve"> </w:t>
      </w:r>
    </w:p>
    <w:p w14:paraId="04E29EB3" w14:textId="40EB1D0B" w:rsidR="003B19C8" w:rsidRPr="00C83F25" w:rsidRDefault="00B513A5" w:rsidP="00B96AA1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Father reported we will be getting </w:t>
      </w:r>
      <w:r w:rsidR="005671D5">
        <w:rPr>
          <w:sz w:val="28"/>
          <w:szCs w:val="28"/>
        </w:rPr>
        <w:t>a</w:t>
      </w:r>
      <w:r>
        <w:rPr>
          <w:sz w:val="28"/>
          <w:szCs w:val="28"/>
        </w:rPr>
        <w:t xml:space="preserve"> new Seminarian in June and </w:t>
      </w:r>
      <w:r w:rsidR="00F149F6">
        <w:rPr>
          <w:sz w:val="28"/>
          <w:szCs w:val="28"/>
        </w:rPr>
        <w:t xml:space="preserve">possibly a </w:t>
      </w:r>
      <w:r>
        <w:rPr>
          <w:sz w:val="28"/>
          <w:szCs w:val="28"/>
        </w:rPr>
        <w:t>Pastoral assistant</w:t>
      </w:r>
      <w:r w:rsidR="00F7331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14:paraId="2D13DDCC" w14:textId="64BBFC75" w:rsidR="00F07730" w:rsidRPr="00F149F6" w:rsidRDefault="00C83F25" w:rsidP="00F07730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 w:rsidRPr="00F149F6">
        <w:rPr>
          <w:sz w:val="28"/>
          <w:szCs w:val="28"/>
        </w:rPr>
        <w:t>AOP – Professional Standards and Business Conduct Policy was distributed for each council member to re</w:t>
      </w:r>
      <w:r w:rsidR="00F149F6" w:rsidRPr="00F149F6">
        <w:rPr>
          <w:sz w:val="28"/>
          <w:szCs w:val="28"/>
        </w:rPr>
        <w:t>view</w:t>
      </w:r>
      <w:r w:rsidRPr="00F149F6">
        <w:rPr>
          <w:sz w:val="28"/>
          <w:szCs w:val="28"/>
        </w:rPr>
        <w:t>.</w:t>
      </w:r>
    </w:p>
    <w:p w14:paraId="18377666" w14:textId="77777777" w:rsidR="006770DB" w:rsidRPr="006770DB" w:rsidRDefault="00A72888" w:rsidP="00A7288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22C5D331" w14:textId="77777777" w:rsidR="006770DB" w:rsidRPr="006770DB" w:rsidRDefault="006770DB" w:rsidP="006770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F73316">
        <w:rPr>
          <w:sz w:val="28"/>
          <w:szCs w:val="28"/>
        </w:rPr>
        <w:t xml:space="preserve">Tuesday, </w:t>
      </w:r>
      <w:r w:rsidR="00B513A5">
        <w:rPr>
          <w:sz w:val="28"/>
          <w:szCs w:val="28"/>
        </w:rPr>
        <w:t>May 15</w:t>
      </w:r>
      <w:r w:rsidR="00F73316">
        <w:rPr>
          <w:sz w:val="28"/>
          <w:szCs w:val="28"/>
        </w:rPr>
        <w:t>,</w:t>
      </w:r>
      <w:r w:rsidR="003B19C8">
        <w:rPr>
          <w:sz w:val="28"/>
          <w:szCs w:val="28"/>
        </w:rPr>
        <w:t xml:space="preserve"> 2018</w:t>
      </w:r>
    </w:p>
    <w:p w14:paraId="1A43B1C1" w14:textId="7275BCB5" w:rsidR="00A336DE" w:rsidRPr="006770DB" w:rsidRDefault="006770DB" w:rsidP="006770D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Prayer </w:t>
      </w:r>
      <w:r w:rsidR="00B96AA1">
        <w:rPr>
          <w:sz w:val="28"/>
          <w:szCs w:val="28"/>
        </w:rPr>
        <w:t>was said by</w:t>
      </w:r>
      <w:r w:rsidRPr="006770DB">
        <w:rPr>
          <w:sz w:val="28"/>
          <w:szCs w:val="28"/>
        </w:rPr>
        <w:t xml:space="preserve"> </w:t>
      </w:r>
      <w:r w:rsidR="00B513A5">
        <w:rPr>
          <w:sz w:val="28"/>
          <w:szCs w:val="28"/>
        </w:rPr>
        <w:t>Janine Paillard</w:t>
      </w:r>
      <w:r w:rsidR="005A63E2" w:rsidRPr="006770DB">
        <w:rPr>
          <w:sz w:val="28"/>
          <w:szCs w:val="28"/>
        </w:rPr>
        <w:t xml:space="preserve">                                                                                  </w:t>
      </w:r>
      <w:r w:rsidR="00C574AB" w:rsidRPr="006770DB">
        <w:rPr>
          <w:sz w:val="28"/>
          <w:szCs w:val="28"/>
        </w:rPr>
        <w:t xml:space="preserve">                   </w:t>
      </w:r>
      <w:r w:rsidR="0027057B" w:rsidRPr="006770DB">
        <w:rPr>
          <w:sz w:val="28"/>
          <w:szCs w:val="28"/>
        </w:rPr>
        <w:t xml:space="preserve"> </w:t>
      </w:r>
      <w:r w:rsidR="00797B18" w:rsidRPr="006770DB">
        <w:rPr>
          <w:sz w:val="28"/>
          <w:szCs w:val="28"/>
        </w:rPr>
        <w:t xml:space="preserve">               </w:t>
      </w:r>
      <w:r w:rsidR="009B0AAD" w:rsidRPr="006770DB">
        <w:rPr>
          <w:sz w:val="28"/>
          <w:szCs w:val="28"/>
        </w:rPr>
        <w:t xml:space="preserve">                   </w:t>
      </w:r>
      <w:r w:rsidR="008021AC" w:rsidRPr="006770DB">
        <w:rPr>
          <w:sz w:val="28"/>
          <w:szCs w:val="28"/>
        </w:rPr>
        <w:t xml:space="preserve">                                                                        </w:t>
      </w:r>
      <w:r w:rsidR="009B0AAD" w:rsidRPr="006770DB">
        <w:rPr>
          <w:sz w:val="28"/>
          <w:szCs w:val="28"/>
        </w:rPr>
        <w:t xml:space="preserve">      </w:t>
      </w:r>
      <w:r w:rsidR="00797B18" w:rsidRPr="006770DB">
        <w:rPr>
          <w:sz w:val="28"/>
          <w:szCs w:val="28"/>
        </w:rPr>
        <w:t xml:space="preserve">    </w:t>
      </w:r>
      <w:r w:rsidR="008C4C7B" w:rsidRPr="006770DB">
        <w:rPr>
          <w:sz w:val="28"/>
          <w:szCs w:val="28"/>
        </w:rPr>
        <w:t xml:space="preserve">              </w:t>
      </w:r>
    </w:p>
    <w:p w14:paraId="51A60C62" w14:textId="0984D223" w:rsidR="00B233EE" w:rsidRDefault="0068167A" w:rsidP="006521B9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</w:t>
      </w:r>
      <w:r w:rsidR="001A11A5" w:rsidRPr="0068167A">
        <w:t xml:space="preserve"> </w:t>
      </w:r>
      <w:r w:rsidR="006B287A" w:rsidRPr="0068167A">
        <w:t xml:space="preserve">  </w:t>
      </w:r>
      <w:r w:rsidR="008C4C7B">
        <w:t xml:space="preserve">    </w:t>
      </w:r>
    </w:p>
    <w:p w14:paraId="6A35FD91" w14:textId="77777777" w:rsidR="009C05A4" w:rsidRDefault="009C05A4" w:rsidP="006521B9">
      <w:pPr>
        <w:ind w:left="120"/>
      </w:pPr>
    </w:p>
    <w:p w14:paraId="344D8815" w14:textId="77777777" w:rsidR="009C05A4" w:rsidRDefault="009C05A4" w:rsidP="006521B9">
      <w:pPr>
        <w:ind w:left="120"/>
      </w:pPr>
    </w:p>
    <w:p w14:paraId="1D6A5064" w14:textId="77777777" w:rsidR="009C05A4" w:rsidRDefault="009C05A4" w:rsidP="006521B9">
      <w:pPr>
        <w:ind w:left="120"/>
      </w:pPr>
    </w:p>
    <w:sectPr w:rsidR="009C05A4" w:rsidSect="00B9573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EEC"/>
    <w:multiLevelType w:val="hybridMultilevel"/>
    <w:tmpl w:val="2F262D2E"/>
    <w:lvl w:ilvl="0" w:tplc="0409000F">
      <w:start w:val="1"/>
      <w:numFmt w:val="decimal"/>
      <w:lvlText w:val="%1."/>
      <w:lvlJc w:val="left"/>
      <w:pPr>
        <w:ind w:left="3375" w:hanging="360"/>
      </w:pPr>
    </w:lvl>
    <w:lvl w:ilvl="1" w:tplc="04090019" w:tentative="1">
      <w:start w:val="1"/>
      <w:numFmt w:val="lowerLetter"/>
      <w:lvlText w:val="%2."/>
      <w:lvlJc w:val="left"/>
      <w:pPr>
        <w:ind w:left="4095" w:hanging="360"/>
      </w:pPr>
    </w:lvl>
    <w:lvl w:ilvl="2" w:tplc="0409001B" w:tentative="1">
      <w:start w:val="1"/>
      <w:numFmt w:val="lowerRoman"/>
      <w:lvlText w:val="%3."/>
      <w:lvlJc w:val="right"/>
      <w:pPr>
        <w:ind w:left="4815" w:hanging="180"/>
      </w:pPr>
    </w:lvl>
    <w:lvl w:ilvl="3" w:tplc="0409000F" w:tentative="1">
      <w:start w:val="1"/>
      <w:numFmt w:val="decimal"/>
      <w:lvlText w:val="%4."/>
      <w:lvlJc w:val="left"/>
      <w:pPr>
        <w:ind w:left="5535" w:hanging="360"/>
      </w:pPr>
    </w:lvl>
    <w:lvl w:ilvl="4" w:tplc="04090019" w:tentative="1">
      <w:start w:val="1"/>
      <w:numFmt w:val="lowerLetter"/>
      <w:lvlText w:val="%5."/>
      <w:lvlJc w:val="left"/>
      <w:pPr>
        <w:ind w:left="6255" w:hanging="360"/>
      </w:pPr>
    </w:lvl>
    <w:lvl w:ilvl="5" w:tplc="0409001B" w:tentative="1">
      <w:start w:val="1"/>
      <w:numFmt w:val="lowerRoman"/>
      <w:lvlText w:val="%6."/>
      <w:lvlJc w:val="right"/>
      <w:pPr>
        <w:ind w:left="6975" w:hanging="180"/>
      </w:pPr>
    </w:lvl>
    <w:lvl w:ilvl="6" w:tplc="0409000F" w:tentative="1">
      <w:start w:val="1"/>
      <w:numFmt w:val="decimal"/>
      <w:lvlText w:val="%7."/>
      <w:lvlJc w:val="left"/>
      <w:pPr>
        <w:ind w:left="7695" w:hanging="360"/>
      </w:pPr>
    </w:lvl>
    <w:lvl w:ilvl="7" w:tplc="04090019" w:tentative="1">
      <w:start w:val="1"/>
      <w:numFmt w:val="lowerLetter"/>
      <w:lvlText w:val="%8."/>
      <w:lvlJc w:val="left"/>
      <w:pPr>
        <w:ind w:left="8415" w:hanging="360"/>
      </w:pPr>
    </w:lvl>
    <w:lvl w:ilvl="8" w:tplc="0409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" w15:restartNumberingAfterBreak="0">
    <w:nsid w:val="028C62C5"/>
    <w:multiLevelType w:val="hybridMultilevel"/>
    <w:tmpl w:val="BE30F3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81F4B5E"/>
    <w:multiLevelType w:val="hybridMultilevel"/>
    <w:tmpl w:val="42DEC680"/>
    <w:lvl w:ilvl="0" w:tplc="AB56A1DA">
      <w:start w:val="1"/>
      <w:numFmt w:val="upperLetter"/>
      <w:lvlText w:val="%1-"/>
      <w:lvlJc w:val="left"/>
      <w:pPr>
        <w:ind w:left="28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0833318A"/>
    <w:multiLevelType w:val="hybridMultilevel"/>
    <w:tmpl w:val="818EB38E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DDC5AC0"/>
    <w:multiLevelType w:val="hybridMultilevel"/>
    <w:tmpl w:val="94B0977A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8" w15:restartNumberingAfterBreak="0">
    <w:nsid w:val="16E74349"/>
    <w:multiLevelType w:val="hybridMultilevel"/>
    <w:tmpl w:val="FCD63130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FC671B"/>
    <w:multiLevelType w:val="hybridMultilevel"/>
    <w:tmpl w:val="0DACF022"/>
    <w:lvl w:ilvl="0" w:tplc="DB5615AE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ABB2723"/>
    <w:multiLevelType w:val="hybridMultilevel"/>
    <w:tmpl w:val="69963C84"/>
    <w:lvl w:ilvl="0" w:tplc="04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11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3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4" w15:restartNumberingAfterBreak="0">
    <w:nsid w:val="273C6B07"/>
    <w:multiLevelType w:val="hybridMultilevel"/>
    <w:tmpl w:val="6F744E88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D612F83"/>
    <w:multiLevelType w:val="hybridMultilevel"/>
    <w:tmpl w:val="F918DAFE"/>
    <w:lvl w:ilvl="0" w:tplc="AB56A1DA">
      <w:start w:val="1"/>
      <w:numFmt w:val="upperLetter"/>
      <w:lvlText w:val="%1-"/>
      <w:lvlJc w:val="left"/>
      <w:pPr>
        <w:ind w:left="10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 w15:restartNumberingAfterBreak="0">
    <w:nsid w:val="2EEA75BE"/>
    <w:multiLevelType w:val="hybridMultilevel"/>
    <w:tmpl w:val="AE8E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D718C8"/>
    <w:multiLevelType w:val="hybridMultilevel"/>
    <w:tmpl w:val="E8CA1D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5FC399E"/>
    <w:multiLevelType w:val="hybridMultilevel"/>
    <w:tmpl w:val="4D9A603A"/>
    <w:lvl w:ilvl="0" w:tplc="04090009">
      <w:start w:val="1"/>
      <w:numFmt w:val="bullet"/>
      <w:lvlText w:val=""/>
      <w:lvlJc w:val="left"/>
      <w:pPr>
        <w:ind w:left="3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19" w15:restartNumberingAfterBreak="0">
    <w:nsid w:val="36CD0D9E"/>
    <w:multiLevelType w:val="hybridMultilevel"/>
    <w:tmpl w:val="684457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758689F"/>
    <w:multiLevelType w:val="hybridMultilevel"/>
    <w:tmpl w:val="C9C64AA2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1" w15:restartNumberingAfterBreak="0">
    <w:nsid w:val="395A6CEA"/>
    <w:multiLevelType w:val="hybridMultilevel"/>
    <w:tmpl w:val="4A585E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D4832EB"/>
    <w:multiLevelType w:val="hybridMultilevel"/>
    <w:tmpl w:val="0D0CC1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F402A5D"/>
    <w:multiLevelType w:val="hybridMultilevel"/>
    <w:tmpl w:val="5450E6D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4BB7961"/>
    <w:multiLevelType w:val="hybridMultilevel"/>
    <w:tmpl w:val="ADFAD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76D7C"/>
    <w:multiLevelType w:val="hybridMultilevel"/>
    <w:tmpl w:val="005E6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A6FB8"/>
    <w:multiLevelType w:val="hybridMultilevel"/>
    <w:tmpl w:val="627216B0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8" w15:restartNumberingAfterBreak="0">
    <w:nsid w:val="4F251121"/>
    <w:multiLevelType w:val="hybridMultilevel"/>
    <w:tmpl w:val="BCB2764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0EF3413"/>
    <w:multiLevelType w:val="hybridMultilevel"/>
    <w:tmpl w:val="EF58C27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166023C"/>
    <w:multiLevelType w:val="hybridMultilevel"/>
    <w:tmpl w:val="D28600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32" w15:restartNumberingAfterBreak="0">
    <w:nsid w:val="6BF56CA1"/>
    <w:multiLevelType w:val="hybridMultilevel"/>
    <w:tmpl w:val="9B30F5C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33" w15:restartNumberingAfterBreak="0">
    <w:nsid w:val="6EDC3379"/>
    <w:multiLevelType w:val="hybridMultilevel"/>
    <w:tmpl w:val="84649098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4" w15:restartNumberingAfterBreak="0">
    <w:nsid w:val="736B2E90"/>
    <w:multiLevelType w:val="hybridMultilevel"/>
    <w:tmpl w:val="0C08D3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DE4377"/>
    <w:multiLevelType w:val="hybridMultilevel"/>
    <w:tmpl w:val="8D322CC6"/>
    <w:lvl w:ilvl="0" w:tplc="0409000B">
      <w:start w:val="1"/>
      <w:numFmt w:val="bullet"/>
      <w:lvlText w:val=""/>
      <w:lvlJc w:val="left"/>
      <w:pPr>
        <w:ind w:left="20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6"/>
  </w:num>
  <w:num w:numId="5">
    <w:abstractNumId w:val="7"/>
  </w:num>
  <w:num w:numId="6">
    <w:abstractNumId w:val="19"/>
  </w:num>
  <w:num w:numId="7">
    <w:abstractNumId w:val="12"/>
  </w:num>
  <w:num w:numId="8">
    <w:abstractNumId w:val="27"/>
  </w:num>
  <w:num w:numId="9">
    <w:abstractNumId w:val="1"/>
  </w:num>
  <w:num w:numId="10">
    <w:abstractNumId w:val="31"/>
  </w:num>
  <w:num w:numId="11">
    <w:abstractNumId w:val="35"/>
  </w:num>
  <w:num w:numId="12">
    <w:abstractNumId w:val="13"/>
  </w:num>
  <w:num w:numId="13">
    <w:abstractNumId w:val="33"/>
  </w:num>
  <w:num w:numId="14">
    <w:abstractNumId w:val="10"/>
  </w:num>
  <w:num w:numId="15">
    <w:abstractNumId w:val="16"/>
  </w:num>
  <w:num w:numId="16">
    <w:abstractNumId w:val="29"/>
  </w:num>
  <w:num w:numId="17">
    <w:abstractNumId w:val="26"/>
  </w:num>
  <w:num w:numId="18">
    <w:abstractNumId w:val="32"/>
  </w:num>
  <w:num w:numId="19">
    <w:abstractNumId w:val="17"/>
  </w:num>
  <w:num w:numId="20">
    <w:abstractNumId w:val="3"/>
  </w:num>
  <w:num w:numId="21">
    <w:abstractNumId w:val="18"/>
  </w:num>
  <w:num w:numId="22">
    <w:abstractNumId w:val="20"/>
  </w:num>
  <w:num w:numId="23">
    <w:abstractNumId w:val="9"/>
  </w:num>
  <w:num w:numId="24">
    <w:abstractNumId w:val="4"/>
  </w:num>
  <w:num w:numId="25">
    <w:abstractNumId w:val="15"/>
  </w:num>
  <w:num w:numId="26">
    <w:abstractNumId w:val="22"/>
  </w:num>
  <w:num w:numId="27">
    <w:abstractNumId w:val="14"/>
  </w:num>
  <w:num w:numId="28">
    <w:abstractNumId w:val="24"/>
  </w:num>
  <w:num w:numId="29">
    <w:abstractNumId w:val="5"/>
  </w:num>
  <w:num w:numId="30">
    <w:abstractNumId w:val="8"/>
  </w:num>
  <w:num w:numId="31">
    <w:abstractNumId w:val="0"/>
  </w:num>
  <w:num w:numId="32">
    <w:abstractNumId w:val="30"/>
  </w:num>
  <w:num w:numId="33">
    <w:abstractNumId w:val="28"/>
  </w:num>
  <w:num w:numId="34">
    <w:abstractNumId w:val="21"/>
  </w:num>
  <w:num w:numId="35">
    <w:abstractNumId w:val="34"/>
  </w:num>
  <w:num w:numId="36">
    <w:abstractNumId w:val="25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 Staudt">
    <w15:presenceInfo w15:providerId="None" w15:userId="Kim Staud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202E1"/>
    <w:rsid w:val="00025276"/>
    <w:rsid w:val="00026987"/>
    <w:rsid w:val="00027063"/>
    <w:rsid w:val="00032926"/>
    <w:rsid w:val="00036AF2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B45D9"/>
    <w:rsid w:val="000C1C90"/>
    <w:rsid w:val="000D3265"/>
    <w:rsid w:val="000D74FC"/>
    <w:rsid w:val="000E215B"/>
    <w:rsid w:val="000E2C0A"/>
    <w:rsid w:val="000E3F7E"/>
    <w:rsid w:val="000E4060"/>
    <w:rsid w:val="000E6B47"/>
    <w:rsid w:val="000F19F5"/>
    <w:rsid w:val="000F3C0D"/>
    <w:rsid w:val="00104E6C"/>
    <w:rsid w:val="00124CFF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6ED7"/>
    <w:rsid w:val="001A11A5"/>
    <w:rsid w:val="001A13CA"/>
    <w:rsid w:val="001B272B"/>
    <w:rsid w:val="001C598A"/>
    <w:rsid w:val="001D5E7E"/>
    <w:rsid w:val="001D7839"/>
    <w:rsid w:val="001D78A4"/>
    <w:rsid w:val="001E57E4"/>
    <w:rsid w:val="001E607C"/>
    <w:rsid w:val="001F59C5"/>
    <w:rsid w:val="0020076D"/>
    <w:rsid w:val="00207C67"/>
    <w:rsid w:val="0021029F"/>
    <w:rsid w:val="00210DA3"/>
    <w:rsid w:val="00214BD0"/>
    <w:rsid w:val="002162F7"/>
    <w:rsid w:val="00220D00"/>
    <w:rsid w:val="002226DF"/>
    <w:rsid w:val="00234C27"/>
    <w:rsid w:val="002407F7"/>
    <w:rsid w:val="002411B4"/>
    <w:rsid w:val="00244906"/>
    <w:rsid w:val="00250C7D"/>
    <w:rsid w:val="0027057B"/>
    <w:rsid w:val="00270AAC"/>
    <w:rsid w:val="00277DA0"/>
    <w:rsid w:val="00286C1C"/>
    <w:rsid w:val="002A7303"/>
    <w:rsid w:val="002A7BA0"/>
    <w:rsid w:val="002B3115"/>
    <w:rsid w:val="002B3922"/>
    <w:rsid w:val="002C2FC9"/>
    <w:rsid w:val="002D4BB8"/>
    <w:rsid w:val="002D4EB3"/>
    <w:rsid w:val="002E6C04"/>
    <w:rsid w:val="002F37A8"/>
    <w:rsid w:val="002F5EF9"/>
    <w:rsid w:val="00301BDE"/>
    <w:rsid w:val="00301D5A"/>
    <w:rsid w:val="00304F2A"/>
    <w:rsid w:val="0031458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745D6"/>
    <w:rsid w:val="00376913"/>
    <w:rsid w:val="00385881"/>
    <w:rsid w:val="00385F1F"/>
    <w:rsid w:val="00391AD3"/>
    <w:rsid w:val="003934CA"/>
    <w:rsid w:val="00394B18"/>
    <w:rsid w:val="00396961"/>
    <w:rsid w:val="003A742E"/>
    <w:rsid w:val="003A7BFB"/>
    <w:rsid w:val="003B19C8"/>
    <w:rsid w:val="003C56FB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E34B1"/>
    <w:rsid w:val="004E3B97"/>
    <w:rsid w:val="004E4E7C"/>
    <w:rsid w:val="0050460C"/>
    <w:rsid w:val="00506A98"/>
    <w:rsid w:val="00514053"/>
    <w:rsid w:val="00516CC4"/>
    <w:rsid w:val="00517F85"/>
    <w:rsid w:val="00535046"/>
    <w:rsid w:val="0053666C"/>
    <w:rsid w:val="00536A47"/>
    <w:rsid w:val="00540F92"/>
    <w:rsid w:val="00546F9C"/>
    <w:rsid w:val="00555318"/>
    <w:rsid w:val="00557D9C"/>
    <w:rsid w:val="005671D5"/>
    <w:rsid w:val="00572DBE"/>
    <w:rsid w:val="0057384A"/>
    <w:rsid w:val="00595C12"/>
    <w:rsid w:val="005A10EC"/>
    <w:rsid w:val="005A126C"/>
    <w:rsid w:val="005A63E2"/>
    <w:rsid w:val="005B299F"/>
    <w:rsid w:val="005E2F7E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D23E0"/>
    <w:rsid w:val="006E4DAE"/>
    <w:rsid w:val="006F1ED3"/>
    <w:rsid w:val="00704DBD"/>
    <w:rsid w:val="00706867"/>
    <w:rsid w:val="007101BE"/>
    <w:rsid w:val="007170AB"/>
    <w:rsid w:val="00722EBB"/>
    <w:rsid w:val="007251CF"/>
    <w:rsid w:val="00734A22"/>
    <w:rsid w:val="007368F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23196"/>
    <w:rsid w:val="00854F3B"/>
    <w:rsid w:val="0085655B"/>
    <w:rsid w:val="00864389"/>
    <w:rsid w:val="008751D1"/>
    <w:rsid w:val="008764DD"/>
    <w:rsid w:val="00877A76"/>
    <w:rsid w:val="008821E2"/>
    <w:rsid w:val="00891AFD"/>
    <w:rsid w:val="0089224A"/>
    <w:rsid w:val="008942DA"/>
    <w:rsid w:val="00896F65"/>
    <w:rsid w:val="00897568"/>
    <w:rsid w:val="008B1749"/>
    <w:rsid w:val="008B1BB0"/>
    <w:rsid w:val="008B55D0"/>
    <w:rsid w:val="008C151E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325F9"/>
    <w:rsid w:val="00933F16"/>
    <w:rsid w:val="009440A0"/>
    <w:rsid w:val="00953635"/>
    <w:rsid w:val="0095550E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05A4"/>
    <w:rsid w:val="009D1D9B"/>
    <w:rsid w:val="009D3413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D3F"/>
    <w:rsid w:val="00A46C72"/>
    <w:rsid w:val="00A72888"/>
    <w:rsid w:val="00A73F37"/>
    <w:rsid w:val="00A74738"/>
    <w:rsid w:val="00A81B7E"/>
    <w:rsid w:val="00A94A71"/>
    <w:rsid w:val="00AB2837"/>
    <w:rsid w:val="00AB292C"/>
    <w:rsid w:val="00AB2DDE"/>
    <w:rsid w:val="00AB6D71"/>
    <w:rsid w:val="00AC1B58"/>
    <w:rsid w:val="00AC3E1D"/>
    <w:rsid w:val="00AC3E7C"/>
    <w:rsid w:val="00AD181D"/>
    <w:rsid w:val="00AD2D03"/>
    <w:rsid w:val="00AD550E"/>
    <w:rsid w:val="00AE0BAE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13A5"/>
    <w:rsid w:val="00B53EFC"/>
    <w:rsid w:val="00B67F53"/>
    <w:rsid w:val="00B70BF4"/>
    <w:rsid w:val="00B714A9"/>
    <w:rsid w:val="00B76447"/>
    <w:rsid w:val="00B82E7A"/>
    <w:rsid w:val="00B95736"/>
    <w:rsid w:val="00B95EFC"/>
    <w:rsid w:val="00B96AA1"/>
    <w:rsid w:val="00B96ED3"/>
    <w:rsid w:val="00BA3F6C"/>
    <w:rsid w:val="00BB06FA"/>
    <w:rsid w:val="00BB69CE"/>
    <w:rsid w:val="00BB70AD"/>
    <w:rsid w:val="00BC10A3"/>
    <w:rsid w:val="00BC1253"/>
    <w:rsid w:val="00BD62CD"/>
    <w:rsid w:val="00BE11F8"/>
    <w:rsid w:val="00BE55FE"/>
    <w:rsid w:val="00BF6316"/>
    <w:rsid w:val="00C04461"/>
    <w:rsid w:val="00C06CAD"/>
    <w:rsid w:val="00C14265"/>
    <w:rsid w:val="00C24ABA"/>
    <w:rsid w:val="00C37ABA"/>
    <w:rsid w:val="00C56836"/>
    <w:rsid w:val="00C574AB"/>
    <w:rsid w:val="00C617FE"/>
    <w:rsid w:val="00C6554C"/>
    <w:rsid w:val="00C768BE"/>
    <w:rsid w:val="00C82696"/>
    <w:rsid w:val="00C83F25"/>
    <w:rsid w:val="00C85FC3"/>
    <w:rsid w:val="00C86C36"/>
    <w:rsid w:val="00C92C67"/>
    <w:rsid w:val="00C92CE8"/>
    <w:rsid w:val="00CA1144"/>
    <w:rsid w:val="00CA15BE"/>
    <w:rsid w:val="00CA33EF"/>
    <w:rsid w:val="00CB3615"/>
    <w:rsid w:val="00CB5A89"/>
    <w:rsid w:val="00CB5C60"/>
    <w:rsid w:val="00CC1FFA"/>
    <w:rsid w:val="00CC6BD5"/>
    <w:rsid w:val="00CE19CF"/>
    <w:rsid w:val="00CE764D"/>
    <w:rsid w:val="00CF0241"/>
    <w:rsid w:val="00CF03D0"/>
    <w:rsid w:val="00CF0972"/>
    <w:rsid w:val="00CF502E"/>
    <w:rsid w:val="00CF5863"/>
    <w:rsid w:val="00D0043C"/>
    <w:rsid w:val="00D00D0C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74C6D"/>
    <w:rsid w:val="00D840A6"/>
    <w:rsid w:val="00D90D29"/>
    <w:rsid w:val="00D9637E"/>
    <w:rsid w:val="00D967EA"/>
    <w:rsid w:val="00D979F6"/>
    <w:rsid w:val="00DB250C"/>
    <w:rsid w:val="00DB7038"/>
    <w:rsid w:val="00DD1CAD"/>
    <w:rsid w:val="00DD3517"/>
    <w:rsid w:val="00DD47A6"/>
    <w:rsid w:val="00DF3465"/>
    <w:rsid w:val="00E03E0E"/>
    <w:rsid w:val="00E0768C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7F78"/>
    <w:rsid w:val="00EE3A80"/>
    <w:rsid w:val="00EE6E57"/>
    <w:rsid w:val="00EF3008"/>
    <w:rsid w:val="00EF75D7"/>
    <w:rsid w:val="00F07730"/>
    <w:rsid w:val="00F10F9F"/>
    <w:rsid w:val="00F149F6"/>
    <w:rsid w:val="00F15359"/>
    <w:rsid w:val="00F15AB5"/>
    <w:rsid w:val="00F21CDE"/>
    <w:rsid w:val="00F238D9"/>
    <w:rsid w:val="00F25E48"/>
    <w:rsid w:val="00F32D80"/>
    <w:rsid w:val="00F34D0A"/>
    <w:rsid w:val="00F40FB1"/>
    <w:rsid w:val="00F43EFE"/>
    <w:rsid w:val="00F45D52"/>
    <w:rsid w:val="00F73316"/>
    <w:rsid w:val="00F73B06"/>
    <w:rsid w:val="00F76A7D"/>
    <w:rsid w:val="00F8493E"/>
    <w:rsid w:val="00F85A6E"/>
    <w:rsid w:val="00F87A90"/>
    <w:rsid w:val="00F971A5"/>
    <w:rsid w:val="00FA2310"/>
    <w:rsid w:val="00FA7D44"/>
    <w:rsid w:val="00FB0046"/>
    <w:rsid w:val="00FB59F5"/>
    <w:rsid w:val="00FB7B13"/>
    <w:rsid w:val="00FB7BAA"/>
    <w:rsid w:val="00FD2073"/>
    <w:rsid w:val="00FD4824"/>
    <w:rsid w:val="00FE446A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3FBC4"/>
  <w15:docId w15:val="{5CE6AC17-86E7-407F-AFA0-FE8E9125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4844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2015-04-05T19:30:00Z</cp:lastPrinted>
  <dcterms:created xsi:type="dcterms:W3CDTF">2018-05-16T19:09:00Z</dcterms:created>
  <dcterms:modified xsi:type="dcterms:W3CDTF">2018-05-16T19:09:00Z</dcterms:modified>
</cp:coreProperties>
</file>